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厦门市</w:t>
      </w:r>
      <w:bookmarkStart w:id="0" w:name="_Hlk106609814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减轻青年科研人员负担专项行动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工作计划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auto"/>
          <w:kern w:val="0"/>
          <w:szCs w:val="32"/>
          <w:lang w:eastAsia="zh-CN" w:bidi="ar"/>
        </w:rPr>
      </w:pPr>
      <w:r>
        <w:rPr>
          <w:rFonts w:hint="eastAsia" w:ascii="仿宋_GB2312" w:hAnsi="仿宋_GB2312" w:cs="仿宋_GB2312"/>
          <w:b/>
          <w:color w:val="auto"/>
          <w:kern w:val="0"/>
          <w:szCs w:val="32"/>
          <w:lang w:eastAsia="zh-CN" w:bidi="ar"/>
        </w:rPr>
        <w:t>（征求意见稿）</w:t>
      </w:r>
    </w:p>
    <w:p>
      <w:pPr>
        <w:widowControl/>
        <w:spacing w:line="560" w:lineRule="exact"/>
        <w:rPr>
          <w:rFonts w:ascii="CESI仿宋-GB2312" w:hAnsi="CESI仿宋-GB2312" w:eastAsia="CESI仿宋-GB2312" w:cs="CESI仿宋-GB2312"/>
          <w:color w:val="auto"/>
          <w:kern w:val="0"/>
          <w:szCs w:val="32"/>
          <w:lang w:bidi="ar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bidi="ar"/>
        </w:rPr>
        <w:t>各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有关单位：</w:t>
      </w:r>
    </w:p>
    <w:p>
      <w:pPr>
        <w:widowControl/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bidi="ar"/>
        </w:rPr>
        <w:t>日前，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科技部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 xml:space="preserve"> 财政部 教育部 中科院 自然科学基金委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bidi="ar"/>
        </w:rPr>
        <w:t>印发了《关于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开展减轻青年科研人员负担专项行动的通知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bidi="ar"/>
        </w:rPr>
        <w:t>》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。现结合我市实际，提出如下落实行动工作计划：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Cs w:val="32"/>
          <w:lang w:eastAsia="zh-CN" w:bidi="ar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Cs w:val="32"/>
          <w:lang w:eastAsia="zh-CN" w:bidi="ar"/>
        </w:rPr>
        <w:t>指导思想</w:t>
      </w:r>
    </w:p>
    <w:p>
      <w:pPr>
        <w:widowControl/>
        <w:spacing w:line="560" w:lineRule="exact"/>
        <w:ind w:firstLine="640" w:firstLineChars="200"/>
        <w:rPr>
          <w:rFonts w:ascii="CESI仿宋-GB2312" w:hAnsi="CESI仿宋-GB2312" w:eastAsia="CESI仿宋-GB2312" w:cs="CESI仿宋-GB2312"/>
          <w:color w:val="auto"/>
          <w:kern w:val="0"/>
          <w:szCs w:val="32"/>
          <w:lang w:bidi="ar"/>
        </w:rPr>
      </w:pPr>
      <w:r>
        <w:rPr>
          <w:rFonts w:hint="eastAsia"/>
          <w:color w:val="auto"/>
          <w:kern w:val="0"/>
          <w:szCs w:val="32"/>
        </w:rPr>
        <w:t>以习近平新时代中国特色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社会主义</w:t>
      </w:r>
      <w:r>
        <w:rPr>
          <w:rFonts w:hint="eastAsia"/>
          <w:color w:val="auto"/>
          <w:kern w:val="0"/>
          <w:szCs w:val="32"/>
        </w:rPr>
        <w:t>思想为指导，</w:t>
      </w:r>
      <w:r>
        <w:rPr>
          <w:rFonts w:hint="eastAsia"/>
          <w:color w:val="auto"/>
          <w:kern w:val="0"/>
          <w:szCs w:val="32"/>
          <w:lang w:eastAsia="zh-CN"/>
        </w:rPr>
        <w:t>将减轻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青年科研人员负担专项行动（减负行动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3.0）作为推动政策扎实落地的重要抓手，坚持转变职能、优化服务，持续深化拓展科研领域“放管服”工作，坚持聚焦痛点、精准施策，解决广大青年科研人员面临的崭露头角机会少、成长通道窄、评价考核频繁、事务性负担重等突出问题，推动行动落地、完善制度，激发青年科研人员创新活力</w:t>
      </w:r>
      <w:r>
        <w:rPr>
          <w:rFonts w:hint="eastAsia"/>
          <w:color w:val="auto"/>
          <w:kern w:val="0"/>
          <w:szCs w:val="32"/>
        </w:rPr>
        <w:t>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Cs w:val="32"/>
          <w:lang w:eastAsia="zh-CN" w:bidi="ar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Cs w:val="32"/>
          <w:lang w:eastAsia="zh-CN" w:bidi="ar"/>
        </w:rPr>
        <w:t>落实措施</w:t>
      </w:r>
    </w:p>
    <w:p>
      <w:pPr>
        <w:widowControl/>
        <w:spacing w:line="560" w:lineRule="exact"/>
        <w:ind w:firstLine="640" w:firstLineChars="200"/>
        <w:rPr>
          <w:rFonts w:hint="default" w:ascii="CESI仿宋-GB2312" w:hAnsi="CESI仿宋-GB2312" w:eastAsia="CESI仿宋-GB2312" w:cs="CESI仿宋-GB2312"/>
          <w:color w:val="auto"/>
          <w:kern w:val="0"/>
          <w:szCs w:val="32"/>
          <w:lang w:val="en-US" w:bidi="ar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Cs w:val="32"/>
          <w:lang w:val="en-US" w:eastAsia="zh-CN" w:bidi="ar"/>
        </w:rPr>
        <w:t>1、挑大梁。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市级科技计划项目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40岁以下青年人才担任项目（课题）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负责人和骨干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的比例提高到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25%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；扩大市级重大科技计划项目青年科学家作为负责人的比例。市自然科学基金项目负责人中45岁以下青年科研人员比例不低于50%。扩大市级科技计划项目评审专家中青年科研人员的比例。在新批准建设的市级重点实验室等科技创新平台中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增设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副主任等岗位，尽量由45岁以下青年科研人员担任。</w:t>
      </w:r>
    </w:p>
    <w:p>
      <w:pPr>
        <w:widowControl/>
        <w:spacing w:line="560" w:lineRule="exact"/>
        <w:ind w:firstLine="640" w:firstLineChars="200"/>
        <w:rPr>
          <w:rFonts w:hint="default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Cs w:val="32"/>
          <w:lang w:val="en-US" w:eastAsia="zh-CN" w:bidi="ar"/>
        </w:rPr>
        <w:t>2、增机会。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市自然科学基金中青年项目立项数量比例一般不低于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50%，稳步增加青年项目资助力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度。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培育青年科学家和青年科技领军人才，试点对35周岁以下、首次在厦加入研发机构的优秀博士“免评审”直接给予市自然科学基金青年项目支持。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对市属科研单位，每年安排一定的基本科研业务经费，用于支持青年科研人员开展自由探索、基础研究等科研活动。市级科技计划项目申报条件中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涉及年龄界限的，对女性青年科研人员放宽2岁，适当增加市级科技计划项目中女性青年科研人才的资助比例。</w:t>
      </w:r>
    </w:p>
    <w:p>
      <w:pPr>
        <w:widowControl/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Cs w:val="32"/>
          <w:lang w:val="en-US" w:eastAsia="zh-CN" w:bidi="ar"/>
        </w:rPr>
        <w:t>3、减考核。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创新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由青年科研人员承担的市级科技计划项目考核评价方式，对探索性强、研发风险高的前沿领域科研项目，建立尽职免予追责机制。</w:t>
      </w:r>
      <w:r>
        <w:rPr>
          <w:rFonts w:hint="eastAsia" w:ascii="仿宋_GB2312" w:hAnsi="仿宋_GB2312" w:cs="仿宋_GB2312"/>
          <w:color w:val="auto"/>
          <w:kern w:val="0"/>
          <w:szCs w:val="32"/>
        </w:rPr>
        <w:t>对</w:t>
      </w:r>
      <w:r>
        <w:rPr>
          <w:rFonts w:hint="eastAsia" w:ascii="仿宋_GB2312" w:hAnsi="仿宋_GB2312" w:cs="仿宋_GB2312"/>
          <w:color w:val="auto"/>
          <w:szCs w:val="32"/>
          <w:shd w:val="clear" w:color="auto" w:fill="FFFFFF"/>
          <w:lang w:eastAsia="zh-CN"/>
        </w:rPr>
        <w:t>青年科研人员承担的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市级科技计划项目，</w:t>
      </w:r>
      <w:r>
        <w:rPr>
          <w:rFonts w:hint="eastAsia" w:ascii="仿宋_GB2312" w:hAnsi="仿宋_GB2312" w:cs="仿宋_GB2312"/>
          <w:color w:val="auto"/>
          <w:kern w:val="0"/>
          <w:szCs w:val="32"/>
        </w:rPr>
        <w:t>执行期内项目的</w:t>
      </w:r>
      <w:r>
        <w:rPr>
          <w:rFonts w:hint="eastAsia" w:ascii="仿宋_GB2312" w:hAnsi="仿宋_GB2312" w:cs="仿宋_GB2312"/>
          <w:color w:val="auto"/>
          <w:kern w:val="0"/>
          <w:szCs w:val="32"/>
          <w:lang w:eastAsia="zh-CN"/>
        </w:rPr>
        <w:t>监督</w:t>
      </w:r>
      <w:r>
        <w:rPr>
          <w:rFonts w:hint="eastAsia" w:ascii="仿宋_GB2312" w:hAnsi="仿宋_GB2312" w:cs="仿宋_GB2312"/>
          <w:color w:val="auto"/>
          <w:szCs w:val="32"/>
          <w:shd w:val="clear" w:color="auto" w:fill="FFFFFF"/>
        </w:rPr>
        <w:t>检查原则上不超过1次。</w:t>
      </w:r>
      <w:r>
        <w:rPr>
          <w:rFonts w:hint="eastAsia" w:ascii="仿宋_GB2312" w:hAnsi="仿宋_GB2312" w:cs="仿宋_GB2312"/>
          <w:color w:val="auto"/>
          <w:szCs w:val="32"/>
          <w:shd w:val="clear" w:color="auto" w:fill="FFFFFF"/>
          <w:lang w:eastAsia="zh-CN"/>
        </w:rPr>
        <w:t>对青年科研人员承担的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市级重大科技计划项目，</w:t>
      </w:r>
      <w:r>
        <w:rPr>
          <w:rFonts w:hint="eastAsia" w:ascii="仿宋_GB2312" w:hAnsi="仿宋_GB2312" w:cs="仿宋_GB2312"/>
          <w:color w:val="auto"/>
          <w:kern w:val="0"/>
          <w:szCs w:val="32"/>
        </w:rPr>
        <w:t>资金核查与中期评估合并进行。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市属科研单位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应减少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对青年科研人员的考核频次，简化、淡化平时考核，探索实行聘期考核、项目周期考核等中长期考核评价，对于超额完成考核任务的青年科研人员予以额外的奖励或支持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bidi="ar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Cs w:val="32"/>
          <w:lang w:val="en-US" w:eastAsia="zh-CN" w:bidi="ar"/>
        </w:rPr>
        <w:t>4、保时间。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市级科技计划项目配置科研助理岗位，科研助理工资、社会保险补助和住房公积金可以计入项目劳务费，将青年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科研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人员从不必要的事务性工作中解放出来。建立市自然科学基金项目形式审查自审提醒机制，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帮助青年科研人员提升申报效率。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减少青年科研人员出席与本专业无关的一般性会议；确需参加的会议，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在符合规定条件下应尽量采用线上线下相结合的方式。</w:t>
      </w:r>
    </w:p>
    <w:p>
      <w:pPr>
        <w:widowControl/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Cs w:val="32"/>
          <w:lang w:val="en-US" w:eastAsia="zh-CN" w:bidi="ar"/>
        </w:rPr>
        <w:t>5、强关怀。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市属科研单位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应发挥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工青妇等群团组织优势，组织青年科研人员开展“每天运动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1小时”活动，配备健身、运动等活动场所和条件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bidi="ar"/>
        </w:rPr>
        <w:t>。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市属科研单位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应开展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青年科研人员职业培训，定期组织青年科研人员开展心理咨询、心里疏导、心理课程培训等活动，关心、解决广大青年科研人员心理焦虑。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Cs w:val="32"/>
          <w:lang w:eastAsia="zh-CN" w:bidi="ar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Cs w:val="32"/>
          <w:lang w:eastAsia="zh-CN" w:bidi="ar"/>
        </w:rPr>
        <w:t>工作要求</w:t>
      </w:r>
    </w:p>
    <w:p>
      <w:pPr>
        <w:widowControl/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各科研单位是减负行动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3.0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落实见效的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责任主体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eastAsia="zh-CN" w:bidi="ar"/>
        </w:rPr>
        <w:t>，要切实落实主体责任，对照专项行动要求，根据实际情况制定本单位落实方案，主动听取青年科研人员意见诉求，采取针对性、操作性强的具体措施，把行动要求落到实处。</w:t>
      </w:r>
    </w:p>
    <w:p>
      <w:pPr>
        <w:widowControl/>
        <w:spacing w:line="600" w:lineRule="exact"/>
        <w:ind w:firstLine="640" w:firstLineChars="200"/>
        <w:jc w:val="right"/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bidi="ar"/>
        </w:rPr>
      </w:pPr>
    </w:p>
    <w:p>
      <w:pPr>
        <w:widowControl/>
        <w:spacing w:line="600" w:lineRule="exact"/>
        <w:ind w:firstLine="640" w:firstLineChars="200"/>
        <w:jc w:val="right"/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bidi="ar"/>
        </w:rPr>
      </w:pPr>
    </w:p>
    <w:p>
      <w:pPr>
        <w:widowControl/>
        <w:spacing w:line="600" w:lineRule="exact"/>
        <w:ind w:firstLine="640" w:firstLineChars="200"/>
        <w:jc w:val="center"/>
        <w:rPr>
          <w:rFonts w:ascii="CESI仿宋-GB2312" w:hAnsi="CESI仿宋-GB2312" w:eastAsia="CESI仿宋-GB2312" w:cs="CESI仿宋-GB2312"/>
          <w:color w:val="auto"/>
          <w:kern w:val="0"/>
          <w:szCs w:val="32"/>
          <w:lang w:bidi="ar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 xml:space="preserve">              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bidi="ar"/>
        </w:rPr>
        <w:t>厦门市科学技术局</w:t>
      </w:r>
    </w:p>
    <w:p>
      <w:pPr>
        <w:widowControl/>
        <w:spacing w:line="600" w:lineRule="exact"/>
        <w:ind w:firstLine="640" w:firstLineChars="200"/>
        <w:jc w:val="center"/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bidi="ar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 xml:space="preserve">               </w:t>
      </w:r>
      <w:r>
        <w:rPr>
          <w:rFonts w:ascii="CESI仿宋-GB2312" w:hAnsi="CESI仿宋-GB2312" w:eastAsia="CESI仿宋-GB2312" w:cs="CESI仿宋-GB2312"/>
          <w:color w:val="auto"/>
          <w:kern w:val="0"/>
          <w:szCs w:val="32"/>
          <w:lang w:bidi="ar"/>
        </w:rPr>
        <w:t>2022年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9</w:t>
      </w:r>
      <w:r>
        <w:rPr>
          <w:rFonts w:ascii="CESI仿宋-GB2312" w:hAnsi="CESI仿宋-GB2312" w:eastAsia="CESI仿宋-GB2312" w:cs="CESI仿宋-GB2312"/>
          <w:color w:val="auto"/>
          <w:kern w:val="0"/>
          <w:szCs w:val="32"/>
          <w:lang w:bidi="ar"/>
        </w:rPr>
        <w:t>月2</w:t>
      </w:r>
      <w:r>
        <w:rPr>
          <w:rFonts w:hint="eastAsia" w:ascii="CESI仿宋-GB2312" w:hAnsi="CESI仿宋-GB2312" w:eastAsia="CESI仿宋-GB2312" w:cs="CESI仿宋-GB2312"/>
          <w:color w:val="auto"/>
          <w:kern w:val="0"/>
          <w:szCs w:val="32"/>
          <w:lang w:val="en-US" w:eastAsia="zh-CN" w:bidi="ar"/>
        </w:rPr>
        <w:t>6</w:t>
      </w:r>
      <w:bookmarkStart w:id="1" w:name="_GoBack"/>
      <w:bookmarkEnd w:id="1"/>
      <w:r>
        <w:rPr>
          <w:rFonts w:ascii="CESI仿宋-GB2312" w:hAnsi="CESI仿宋-GB2312" w:eastAsia="CESI仿宋-GB2312" w:cs="CESI仿宋-GB2312"/>
          <w:color w:val="auto"/>
          <w:kern w:val="0"/>
          <w:szCs w:val="32"/>
          <w:lang w:bidi="ar"/>
        </w:rPr>
        <w:t>日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8" w:header="851" w:footer="1418" w:gutter="0"/>
      <w:pgNumType w:fmt="numberInDash"/>
      <w:cols w:space="720" w:num="1"/>
      <w:docGrid w:type="linesAndChars" w:linePitch="579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center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numPr>
                              <w:ins w:id="0" w:author="翁婷/福建省科技厅/办公室" w:date="2020-06-30T10:41:00Z"/>
                            </w:numP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DOqXm5zwAAAAUBAAAPAAAAAAAAAAEAIAAAADgAAABk&#10;cnMvZG93bnJldi54bWxQSwECFAAUAAAACACHTuJAIPnr38ABAABrAwAADgAAAAAAAAABACAAAAA0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numPr>
                        <w:ins w:id="1" w:author="翁婷/福建省科技厅/办公室" w:date="2020-06-30T10:41:00Z"/>
                      </w:numP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center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numPr>
                              <w:ins w:id="2" w:author="翁婷/福建省科技厅/办公室" w:date="2020-06-30T10:41:00Z"/>
                            </w:numP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zql5uc8AAAAFAQAADwAAAAAAAAABACAAAAA4AAAA&#10;ZHJzL2Rvd25yZXYueG1sUEsBAhQAFAAAAAgAh07iQHcoBLzBAQAAawMAAA4AAAAAAAAAAQAgAAAA&#10;NA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numPr>
                        <w:ins w:id="3" w:author="翁婷/福建省科技厅/办公室" w:date="2020-06-30T10:41:00Z"/>
                      </w:numP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BD8881"/>
    <w:multiLevelType w:val="singleLevel"/>
    <w:tmpl w:val="9CBD88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翁婷/福建省科技厅/办公室">
    <w15:presenceInfo w15:providerId="None" w15:userId="翁婷/福建省科技厅/办公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16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  <w:docVar w:name="IsProcessingDocument" w:val="-1"/>
  </w:docVars>
  <w:rsids>
    <w:rsidRoot w:val="00490A76"/>
    <w:rsid w:val="00004EED"/>
    <w:rsid w:val="00005582"/>
    <w:rsid w:val="00010CC5"/>
    <w:rsid w:val="0001488B"/>
    <w:rsid w:val="000178F6"/>
    <w:rsid w:val="0002204A"/>
    <w:rsid w:val="000232DC"/>
    <w:rsid w:val="00042CD9"/>
    <w:rsid w:val="00076F49"/>
    <w:rsid w:val="0008509C"/>
    <w:rsid w:val="0008551C"/>
    <w:rsid w:val="000912B3"/>
    <w:rsid w:val="00091C90"/>
    <w:rsid w:val="000A78AD"/>
    <w:rsid w:val="000B37F4"/>
    <w:rsid w:val="000C0379"/>
    <w:rsid w:val="000C0C75"/>
    <w:rsid w:val="000C4616"/>
    <w:rsid w:val="000D530D"/>
    <w:rsid w:val="000E5D63"/>
    <w:rsid w:val="000E7845"/>
    <w:rsid w:val="000E7F6F"/>
    <w:rsid w:val="000F6CFE"/>
    <w:rsid w:val="001021E1"/>
    <w:rsid w:val="00111908"/>
    <w:rsid w:val="00115DD9"/>
    <w:rsid w:val="00123B73"/>
    <w:rsid w:val="00124E5D"/>
    <w:rsid w:val="00131149"/>
    <w:rsid w:val="0013428F"/>
    <w:rsid w:val="00137192"/>
    <w:rsid w:val="001378A0"/>
    <w:rsid w:val="0014230F"/>
    <w:rsid w:val="0014331B"/>
    <w:rsid w:val="00147F2A"/>
    <w:rsid w:val="00151888"/>
    <w:rsid w:val="00161C86"/>
    <w:rsid w:val="00195806"/>
    <w:rsid w:val="001A52C6"/>
    <w:rsid w:val="001E1FC0"/>
    <w:rsid w:val="001E28D8"/>
    <w:rsid w:val="001F1A84"/>
    <w:rsid w:val="002044F2"/>
    <w:rsid w:val="0020791A"/>
    <w:rsid w:val="00213B95"/>
    <w:rsid w:val="002165AB"/>
    <w:rsid w:val="00225C8C"/>
    <w:rsid w:val="002275D6"/>
    <w:rsid w:val="00234A35"/>
    <w:rsid w:val="0024257C"/>
    <w:rsid w:val="002477AC"/>
    <w:rsid w:val="002571D7"/>
    <w:rsid w:val="002606C8"/>
    <w:rsid w:val="00262B57"/>
    <w:rsid w:val="00271531"/>
    <w:rsid w:val="0027401F"/>
    <w:rsid w:val="00281C70"/>
    <w:rsid w:val="002877CB"/>
    <w:rsid w:val="0029085D"/>
    <w:rsid w:val="00294B23"/>
    <w:rsid w:val="002B4B7E"/>
    <w:rsid w:val="002C3070"/>
    <w:rsid w:val="002C645F"/>
    <w:rsid w:val="002D3BF9"/>
    <w:rsid w:val="002D53B7"/>
    <w:rsid w:val="00300D7C"/>
    <w:rsid w:val="00303733"/>
    <w:rsid w:val="003134AE"/>
    <w:rsid w:val="0031638C"/>
    <w:rsid w:val="00331238"/>
    <w:rsid w:val="00340571"/>
    <w:rsid w:val="00343559"/>
    <w:rsid w:val="0034486A"/>
    <w:rsid w:val="0034719C"/>
    <w:rsid w:val="00364F38"/>
    <w:rsid w:val="00367CDC"/>
    <w:rsid w:val="003A2C02"/>
    <w:rsid w:val="003A323C"/>
    <w:rsid w:val="003A3EB3"/>
    <w:rsid w:val="003A791B"/>
    <w:rsid w:val="003B1681"/>
    <w:rsid w:val="003B7D94"/>
    <w:rsid w:val="003D4F4C"/>
    <w:rsid w:val="003D5DCF"/>
    <w:rsid w:val="003E354A"/>
    <w:rsid w:val="003F33B8"/>
    <w:rsid w:val="003F622E"/>
    <w:rsid w:val="004005AE"/>
    <w:rsid w:val="00403E53"/>
    <w:rsid w:val="0041121E"/>
    <w:rsid w:val="00425DC8"/>
    <w:rsid w:val="0042728C"/>
    <w:rsid w:val="004318D5"/>
    <w:rsid w:val="00450E0C"/>
    <w:rsid w:val="00457258"/>
    <w:rsid w:val="00477744"/>
    <w:rsid w:val="00480BB3"/>
    <w:rsid w:val="00482BD7"/>
    <w:rsid w:val="0048603F"/>
    <w:rsid w:val="00490A76"/>
    <w:rsid w:val="004912C3"/>
    <w:rsid w:val="00492FDB"/>
    <w:rsid w:val="00493759"/>
    <w:rsid w:val="004A48F6"/>
    <w:rsid w:val="004A659B"/>
    <w:rsid w:val="004B2F31"/>
    <w:rsid w:val="004B4BB4"/>
    <w:rsid w:val="004B7095"/>
    <w:rsid w:val="004C0F52"/>
    <w:rsid w:val="004C10D7"/>
    <w:rsid w:val="004D326B"/>
    <w:rsid w:val="004E5E6F"/>
    <w:rsid w:val="00500925"/>
    <w:rsid w:val="00500F74"/>
    <w:rsid w:val="00501018"/>
    <w:rsid w:val="005035CA"/>
    <w:rsid w:val="0050426C"/>
    <w:rsid w:val="00516460"/>
    <w:rsid w:val="005219E6"/>
    <w:rsid w:val="00521C11"/>
    <w:rsid w:val="00550347"/>
    <w:rsid w:val="00550C61"/>
    <w:rsid w:val="00550D04"/>
    <w:rsid w:val="0055180F"/>
    <w:rsid w:val="00552B04"/>
    <w:rsid w:val="00553A65"/>
    <w:rsid w:val="00562912"/>
    <w:rsid w:val="00564193"/>
    <w:rsid w:val="00570891"/>
    <w:rsid w:val="00570D35"/>
    <w:rsid w:val="005763B2"/>
    <w:rsid w:val="00577858"/>
    <w:rsid w:val="0058219B"/>
    <w:rsid w:val="00597016"/>
    <w:rsid w:val="005A162E"/>
    <w:rsid w:val="005A4490"/>
    <w:rsid w:val="005B5480"/>
    <w:rsid w:val="005D1E2F"/>
    <w:rsid w:val="005D2F80"/>
    <w:rsid w:val="005D627E"/>
    <w:rsid w:val="005E1182"/>
    <w:rsid w:val="005E6C1D"/>
    <w:rsid w:val="005F5C93"/>
    <w:rsid w:val="005F7B2A"/>
    <w:rsid w:val="00601D66"/>
    <w:rsid w:val="00602904"/>
    <w:rsid w:val="00604A74"/>
    <w:rsid w:val="0060555F"/>
    <w:rsid w:val="00606374"/>
    <w:rsid w:val="00612127"/>
    <w:rsid w:val="00613464"/>
    <w:rsid w:val="006170E6"/>
    <w:rsid w:val="00633013"/>
    <w:rsid w:val="00644D0D"/>
    <w:rsid w:val="0065181C"/>
    <w:rsid w:val="006555D9"/>
    <w:rsid w:val="0066569D"/>
    <w:rsid w:val="00667F48"/>
    <w:rsid w:val="006805A6"/>
    <w:rsid w:val="00684365"/>
    <w:rsid w:val="00686427"/>
    <w:rsid w:val="00686FA6"/>
    <w:rsid w:val="00694ADA"/>
    <w:rsid w:val="006954D5"/>
    <w:rsid w:val="006A2340"/>
    <w:rsid w:val="006A3EBA"/>
    <w:rsid w:val="006A7B0E"/>
    <w:rsid w:val="006A7F24"/>
    <w:rsid w:val="006B5F75"/>
    <w:rsid w:val="006D7456"/>
    <w:rsid w:val="006D77E8"/>
    <w:rsid w:val="006D7CFB"/>
    <w:rsid w:val="006E5016"/>
    <w:rsid w:val="0070075B"/>
    <w:rsid w:val="007007EF"/>
    <w:rsid w:val="00713F37"/>
    <w:rsid w:val="0072551D"/>
    <w:rsid w:val="00734539"/>
    <w:rsid w:val="00737D22"/>
    <w:rsid w:val="007459B5"/>
    <w:rsid w:val="00761A44"/>
    <w:rsid w:val="00767F29"/>
    <w:rsid w:val="00772BEF"/>
    <w:rsid w:val="00772ED9"/>
    <w:rsid w:val="0077531F"/>
    <w:rsid w:val="00784858"/>
    <w:rsid w:val="0078520D"/>
    <w:rsid w:val="00785D3E"/>
    <w:rsid w:val="00791D3A"/>
    <w:rsid w:val="00797B76"/>
    <w:rsid w:val="007B7D11"/>
    <w:rsid w:val="007C1497"/>
    <w:rsid w:val="007C38D5"/>
    <w:rsid w:val="007D121C"/>
    <w:rsid w:val="007D1DDC"/>
    <w:rsid w:val="007E4935"/>
    <w:rsid w:val="007E5A6C"/>
    <w:rsid w:val="007F74BD"/>
    <w:rsid w:val="00804323"/>
    <w:rsid w:val="00810567"/>
    <w:rsid w:val="00835E6B"/>
    <w:rsid w:val="00837E7B"/>
    <w:rsid w:val="00842EB1"/>
    <w:rsid w:val="008557E0"/>
    <w:rsid w:val="00857B1E"/>
    <w:rsid w:val="00863040"/>
    <w:rsid w:val="00864AA8"/>
    <w:rsid w:val="00882ED9"/>
    <w:rsid w:val="00891A79"/>
    <w:rsid w:val="00893099"/>
    <w:rsid w:val="00897995"/>
    <w:rsid w:val="008A3C0A"/>
    <w:rsid w:val="008B7A65"/>
    <w:rsid w:val="008C3CA7"/>
    <w:rsid w:val="008C565E"/>
    <w:rsid w:val="008C679F"/>
    <w:rsid w:val="008D5A38"/>
    <w:rsid w:val="008D5C79"/>
    <w:rsid w:val="008E17AD"/>
    <w:rsid w:val="008E587A"/>
    <w:rsid w:val="008F283F"/>
    <w:rsid w:val="00901886"/>
    <w:rsid w:val="00903E51"/>
    <w:rsid w:val="0091148D"/>
    <w:rsid w:val="00916C57"/>
    <w:rsid w:val="00917C5F"/>
    <w:rsid w:val="00923825"/>
    <w:rsid w:val="009344AB"/>
    <w:rsid w:val="009504D9"/>
    <w:rsid w:val="009528FF"/>
    <w:rsid w:val="00964474"/>
    <w:rsid w:val="009653CE"/>
    <w:rsid w:val="009739BE"/>
    <w:rsid w:val="00981451"/>
    <w:rsid w:val="00986715"/>
    <w:rsid w:val="009A1888"/>
    <w:rsid w:val="009A25BF"/>
    <w:rsid w:val="009A3A87"/>
    <w:rsid w:val="009A6F31"/>
    <w:rsid w:val="009B2E00"/>
    <w:rsid w:val="009B7207"/>
    <w:rsid w:val="009B7666"/>
    <w:rsid w:val="009C1FE8"/>
    <w:rsid w:val="009C2F55"/>
    <w:rsid w:val="009D461B"/>
    <w:rsid w:val="009D7F10"/>
    <w:rsid w:val="009E4A90"/>
    <w:rsid w:val="009F60E2"/>
    <w:rsid w:val="009F663A"/>
    <w:rsid w:val="00A03022"/>
    <w:rsid w:val="00A14EBB"/>
    <w:rsid w:val="00A20EF5"/>
    <w:rsid w:val="00A2310E"/>
    <w:rsid w:val="00A24631"/>
    <w:rsid w:val="00A26F2C"/>
    <w:rsid w:val="00A351A2"/>
    <w:rsid w:val="00A4330A"/>
    <w:rsid w:val="00A4713F"/>
    <w:rsid w:val="00A50D40"/>
    <w:rsid w:val="00A55C79"/>
    <w:rsid w:val="00A67975"/>
    <w:rsid w:val="00A7174C"/>
    <w:rsid w:val="00A81D83"/>
    <w:rsid w:val="00A84097"/>
    <w:rsid w:val="00A843B3"/>
    <w:rsid w:val="00A91BC4"/>
    <w:rsid w:val="00AA1064"/>
    <w:rsid w:val="00AA1808"/>
    <w:rsid w:val="00AB3C9B"/>
    <w:rsid w:val="00AB4DA0"/>
    <w:rsid w:val="00AC62FF"/>
    <w:rsid w:val="00AD3E34"/>
    <w:rsid w:val="00AD66C3"/>
    <w:rsid w:val="00AE64F2"/>
    <w:rsid w:val="00AE680A"/>
    <w:rsid w:val="00B04801"/>
    <w:rsid w:val="00B07771"/>
    <w:rsid w:val="00B1196F"/>
    <w:rsid w:val="00B129C7"/>
    <w:rsid w:val="00B138D9"/>
    <w:rsid w:val="00B20273"/>
    <w:rsid w:val="00B22F6B"/>
    <w:rsid w:val="00B25B9B"/>
    <w:rsid w:val="00B31C90"/>
    <w:rsid w:val="00B35289"/>
    <w:rsid w:val="00B3628C"/>
    <w:rsid w:val="00B373EE"/>
    <w:rsid w:val="00B440FD"/>
    <w:rsid w:val="00B5260D"/>
    <w:rsid w:val="00B83373"/>
    <w:rsid w:val="00B87D5F"/>
    <w:rsid w:val="00B933D5"/>
    <w:rsid w:val="00B93FD3"/>
    <w:rsid w:val="00B945DD"/>
    <w:rsid w:val="00BA5F66"/>
    <w:rsid w:val="00BA7B78"/>
    <w:rsid w:val="00BB4CC0"/>
    <w:rsid w:val="00BB6486"/>
    <w:rsid w:val="00BC06FF"/>
    <w:rsid w:val="00BC1A90"/>
    <w:rsid w:val="00BD2277"/>
    <w:rsid w:val="00BE6290"/>
    <w:rsid w:val="00BF0026"/>
    <w:rsid w:val="00BF0F6A"/>
    <w:rsid w:val="00C014BE"/>
    <w:rsid w:val="00C02ABD"/>
    <w:rsid w:val="00C04226"/>
    <w:rsid w:val="00C156B5"/>
    <w:rsid w:val="00C32FFC"/>
    <w:rsid w:val="00C47F7C"/>
    <w:rsid w:val="00C51759"/>
    <w:rsid w:val="00C51DFE"/>
    <w:rsid w:val="00C57827"/>
    <w:rsid w:val="00C60FB3"/>
    <w:rsid w:val="00C64085"/>
    <w:rsid w:val="00C72CAB"/>
    <w:rsid w:val="00C92BA6"/>
    <w:rsid w:val="00CA025B"/>
    <w:rsid w:val="00CA3F28"/>
    <w:rsid w:val="00CC071F"/>
    <w:rsid w:val="00CC4FC9"/>
    <w:rsid w:val="00CC5125"/>
    <w:rsid w:val="00CD00D3"/>
    <w:rsid w:val="00CD43F3"/>
    <w:rsid w:val="00CD53BB"/>
    <w:rsid w:val="00CE3E3B"/>
    <w:rsid w:val="00CE5526"/>
    <w:rsid w:val="00D03C25"/>
    <w:rsid w:val="00D1235E"/>
    <w:rsid w:val="00D178B8"/>
    <w:rsid w:val="00D2266A"/>
    <w:rsid w:val="00D24128"/>
    <w:rsid w:val="00D27B98"/>
    <w:rsid w:val="00D340E9"/>
    <w:rsid w:val="00D42933"/>
    <w:rsid w:val="00D44780"/>
    <w:rsid w:val="00D451D8"/>
    <w:rsid w:val="00D54D66"/>
    <w:rsid w:val="00D715D9"/>
    <w:rsid w:val="00D71973"/>
    <w:rsid w:val="00D72EBA"/>
    <w:rsid w:val="00D83DEF"/>
    <w:rsid w:val="00D9416C"/>
    <w:rsid w:val="00D95935"/>
    <w:rsid w:val="00DA7A91"/>
    <w:rsid w:val="00DB3409"/>
    <w:rsid w:val="00DB5E2D"/>
    <w:rsid w:val="00DB6ED3"/>
    <w:rsid w:val="00DB795A"/>
    <w:rsid w:val="00DB7C7F"/>
    <w:rsid w:val="00DC1596"/>
    <w:rsid w:val="00DC66A8"/>
    <w:rsid w:val="00DE2505"/>
    <w:rsid w:val="00DE3F85"/>
    <w:rsid w:val="00E00732"/>
    <w:rsid w:val="00E01D0F"/>
    <w:rsid w:val="00E10D80"/>
    <w:rsid w:val="00E12F62"/>
    <w:rsid w:val="00E1628A"/>
    <w:rsid w:val="00E2310F"/>
    <w:rsid w:val="00E2342B"/>
    <w:rsid w:val="00E475FE"/>
    <w:rsid w:val="00E6029D"/>
    <w:rsid w:val="00E646DC"/>
    <w:rsid w:val="00E7618F"/>
    <w:rsid w:val="00E85063"/>
    <w:rsid w:val="00E906D8"/>
    <w:rsid w:val="00EA311B"/>
    <w:rsid w:val="00EA37F8"/>
    <w:rsid w:val="00EA4529"/>
    <w:rsid w:val="00EB1EDC"/>
    <w:rsid w:val="00EB7BEA"/>
    <w:rsid w:val="00EC2365"/>
    <w:rsid w:val="00EC6E29"/>
    <w:rsid w:val="00ED4676"/>
    <w:rsid w:val="00ED4D78"/>
    <w:rsid w:val="00EE232C"/>
    <w:rsid w:val="00EE5CB3"/>
    <w:rsid w:val="00EE74B9"/>
    <w:rsid w:val="00F276E0"/>
    <w:rsid w:val="00F32450"/>
    <w:rsid w:val="00F42CBB"/>
    <w:rsid w:val="00F50D65"/>
    <w:rsid w:val="00F54109"/>
    <w:rsid w:val="00F54F05"/>
    <w:rsid w:val="00F572DC"/>
    <w:rsid w:val="00F6092F"/>
    <w:rsid w:val="00F61545"/>
    <w:rsid w:val="00F66196"/>
    <w:rsid w:val="00F77719"/>
    <w:rsid w:val="00F80926"/>
    <w:rsid w:val="00F80A33"/>
    <w:rsid w:val="00F81B52"/>
    <w:rsid w:val="00F9015D"/>
    <w:rsid w:val="00F926DB"/>
    <w:rsid w:val="00F95151"/>
    <w:rsid w:val="00FA70A7"/>
    <w:rsid w:val="00FB2D3C"/>
    <w:rsid w:val="00FB42EF"/>
    <w:rsid w:val="00FD38D5"/>
    <w:rsid w:val="00FD3D3C"/>
    <w:rsid w:val="00FE0985"/>
    <w:rsid w:val="00FE09DE"/>
    <w:rsid w:val="00FE3D32"/>
    <w:rsid w:val="00FE41D9"/>
    <w:rsid w:val="00FE733B"/>
    <w:rsid w:val="00FF2FCC"/>
    <w:rsid w:val="00FF4E43"/>
    <w:rsid w:val="06482F2B"/>
    <w:rsid w:val="08017FC3"/>
    <w:rsid w:val="097457F0"/>
    <w:rsid w:val="178BCDFD"/>
    <w:rsid w:val="17BC465A"/>
    <w:rsid w:val="17BF89D8"/>
    <w:rsid w:val="1D1349FE"/>
    <w:rsid w:val="1DB930BC"/>
    <w:rsid w:val="1F57FDC1"/>
    <w:rsid w:val="1FB12584"/>
    <w:rsid w:val="1FB5A620"/>
    <w:rsid w:val="22FE2A46"/>
    <w:rsid w:val="238E6014"/>
    <w:rsid w:val="2ADC6A7E"/>
    <w:rsid w:val="2EE945CD"/>
    <w:rsid w:val="2F5D3925"/>
    <w:rsid w:val="2FBFBDF2"/>
    <w:rsid w:val="2FF49004"/>
    <w:rsid w:val="30194CBE"/>
    <w:rsid w:val="333F1644"/>
    <w:rsid w:val="34C7F843"/>
    <w:rsid w:val="36F747E7"/>
    <w:rsid w:val="37E90242"/>
    <w:rsid w:val="37EF545E"/>
    <w:rsid w:val="37FFD9D6"/>
    <w:rsid w:val="39EF6901"/>
    <w:rsid w:val="3A2B5095"/>
    <w:rsid w:val="3BA9D5B9"/>
    <w:rsid w:val="3BDF19AF"/>
    <w:rsid w:val="3BDFFC22"/>
    <w:rsid w:val="3BEBD899"/>
    <w:rsid w:val="3BEFCE1A"/>
    <w:rsid w:val="3D6EBE80"/>
    <w:rsid w:val="3D7F278F"/>
    <w:rsid w:val="3DE64954"/>
    <w:rsid w:val="3E2F7A9B"/>
    <w:rsid w:val="3ED586A9"/>
    <w:rsid w:val="3F1FF22F"/>
    <w:rsid w:val="3F9646C8"/>
    <w:rsid w:val="3FB55F20"/>
    <w:rsid w:val="3FF7BBD5"/>
    <w:rsid w:val="3FFB66AC"/>
    <w:rsid w:val="40426569"/>
    <w:rsid w:val="42E023B9"/>
    <w:rsid w:val="43B70EFB"/>
    <w:rsid w:val="47F93904"/>
    <w:rsid w:val="49FF83C4"/>
    <w:rsid w:val="4B1342B0"/>
    <w:rsid w:val="4FBF35CF"/>
    <w:rsid w:val="4FE3BE76"/>
    <w:rsid w:val="4FEF14C7"/>
    <w:rsid w:val="56DFB432"/>
    <w:rsid w:val="575FC78F"/>
    <w:rsid w:val="57D7B645"/>
    <w:rsid w:val="57EA9999"/>
    <w:rsid w:val="58E5B78B"/>
    <w:rsid w:val="59FBCA9B"/>
    <w:rsid w:val="5A1F73F8"/>
    <w:rsid w:val="5AB941F4"/>
    <w:rsid w:val="5BF711ED"/>
    <w:rsid w:val="5DEEB601"/>
    <w:rsid w:val="5E9BE040"/>
    <w:rsid w:val="5EBEA2EA"/>
    <w:rsid w:val="5EF71A72"/>
    <w:rsid w:val="5EF74972"/>
    <w:rsid w:val="5EF9B06A"/>
    <w:rsid w:val="5F7B4C89"/>
    <w:rsid w:val="5F7FF0D5"/>
    <w:rsid w:val="5FC87F2E"/>
    <w:rsid w:val="5FDFFCA8"/>
    <w:rsid w:val="5FFD5A60"/>
    <w:rsid w:val="5FFE05AF"/>
    <w:rsid w:val="62654422"/>
    <w:rsid w:val="62A0765A"/>
    <w:rsid w:val="62FD9492"/>
    <w:rsid w:val="65D77ADE"/>
    <w:rsid w:val="66CF4D67"/>
    <w:rsid w:val="67BE6773"/>
    <w:rsid w:val="67FBD083"/>
    <w:rsid w:val="67FF141B"/>
    <w:rsid w:val="6948FA07"/>
    <w:rsid w:val="6AFFFC1D"/>
    <w:rsid w:val="6C6F1FD4"/>
    <w:rsid w:val="6DF6D282"/>
    <w:rsid w:val="6E4F2C93"/>
    <w:rsid w:val="6EFFF07F"/>
    <w:rsid w:val="6F2C70AE"/>
    <w:rsid w:val="6F51996D"/>
    <w:rsid w:val="6F7F06A8"/>
    <w:rsid w:val="6FBAD712"/>
    <w:rsid w:val="6FF7BF75"/>
    <w:rsid w:val="71C462B0"/>
    <w:rsid w:val="71CF1A72"/>
    <w:rsid w:val="737F85DA"/>
    <w:rsid w:val="73D93013"/>
    <w:rsid w:val="73F5E164"/>
    <w:rsid w:val="74FD54F5"/>
    <w:rsid w:val="76F63F79"/>
    <w:rsid w:val="777F92F6"/>
    <w:rsid w:val="77D71DD2"/>
    <w:rsid w:val="77F356D2"/>
    <w:rsid w:val="77FBAF4F"/>
    <w:rsid w:val="79892D64"/>
    <w:rsid w:val="79DEC20D"/>
    <w:rsid w:val="79FF9123"/>
    <w:rsid w:val="7AD73923"/>
    <w:rsid w:val="7BB7E7CE"/>
    <w:rsid w:val="7BBF1395"/>
    <w:rsid w:val="7BFFD5C5"/>
    <w:rsid w:val="7C8D8CB9"/>
    <w:rsid w:val="7CDEB3FE"/>
    <w:rsid w:val="7DEDD3A4"/>
    <w:rsid w:val="7DF34406"/>
    <w:rsid w:val="7DF3CEE1"/>
    <w:rsid w:val="7E69D6B0"/>
    <w:rsid w:val="7E6EA0DF"/>
    <w:rsid w:val="7ED610F1"/>
    <w:rsid w:val="7EFFE807"/>
    <w:rsid w:val="7F2D75FA"/>
    <w:rsid w:val="7F47687F"/>
    <w:rsid w:val="7F6D6234"/>
    <w:rsid w:val="7F7AEBB5"/>
    <w:rsid w:val="7F7B544B"/>
    <w:rsid w:val="7F7F0CA0"/>
    <w:rsid w:val="7F8A3BF1"/>
    <w:rsid w:val="7FAFD39D"/>
    <w:rsid w:val="7FBDCCDC"/>
    <w:rsid w:val="7FBFCE08"/>
    <w:rsid w:val="7FCCA1F1"/>
    <w:rsid w:val="7FD74E07"/>
    <w:rsid w:val="7FDAB3A7"/>
    <w:rsid w:val="7FDF3375"/>
    <w:rsid w:val="7FFAF3FE"/>
    <w:rsid w:val="7FFBC08B"/>
    <w:rsid w:val="7FFF165D"/>
    <w:rsid w:val="7FFF8068"/>
    <w:rsid w:val="7FFF9C2E"/>
    <w:rsid w:val="7FFFDB38"/>
    <w:rsid w:val="8F6BE268"/>
    <w:rsid w:val="97FE8A5E"/>
    <w:rsid w:val="9F7D983D"/>
    <w:rsid w:val="A5DC3BEE"/>
    <w:rsid w:val="A7FAAC82"/>
    <w:rsid w:val="B2DFC9C7"/>
    <w:rsid w:val="B3ED71BF"/>
    <w:rsid w:val="B55EAC92"/>
    <w:rsid w:val="B62EDB53"/>
    <w:rsid w:val="B73D896D"/>
    <w:rsid w:val="B77B881D"/>
    <w:rsid w:val="B7DC559D"/>
    <w:rsid w:val="BB1A88CE"/>
    <w:rsid w:val="BB5F30D5"/>
    <w:rsid w:val="BBC4E4E6"/>
    <w:rsid w:val="BCFB5E02"/>
    <w:rsid w:val="BD13A143"/>
    <w:rsid w:val="BDAF81FB"/>
    <w:rsid w:val="BDB91BEC"/>
    <w:rsid w:val="BE657DD7"/>
    <w:rsid w:val="BE73171F"/>
    <w:rsid w:val="BEC9B44E"/>
    <w:rsid w:val="BF77E92D"/>
    <w:rsid w:val="BFB58894"/>
    <w:rsid w:val="BFBF54BB"/>
    <w:rsid w:val="BFFE0CE6"/>
    <w:rsid w:val="C2B6FEEC"/>
    <w:rsid w:val="C79F50FC"/>
    <w:rsid w:val="C7BDD5F8"/>
    <w:rsid w:val="C7FF95D1"/>
    <w:rsid w:val="C9FCF3C1"/>
    <w:rsid w:val="CCF5F046"/>
    <w:rsid w:val="CDFF97D1"/>
    <w:rsid w:val="CF516592"/>
    <w:rsid w:val="CF7F192C"/>
    <w:rsid w:val="D3BFEE86"/>
    <w:rsid w:val="D5E7A4DF"/>
    <w:rsid w:val="D6EC25E6"/>
    <w:rsid w:val="D7FEE413"/>
    <w:rsid w:val="DAF75C1B"/>
    <w:rsid w:val="DB3E7312"/>
    <w:rsid w:val="DD784AC1"/>
    <w:rsid w:val="DEFD9E07"/>
    <w:rsid w:val="DEFF2B42"/>
    <w:rsid w:val="DFCC06F9"/>
    <w:rsid w:val="DFD74464"/>
    <w:rsid w:val="DFDDE2E9"/>
    <w:rsid w:val="DFF5E1F6"/>
    <w:rsid w:val="DFFFA22D"/>
    <w:rsid w:val="E1E6D1E3"/>
    <w:rsid w:val="E2EFE2E3"/>
    <w:rsid w:val="E5FE4E40"/>
    <w:rsid w:val="E6BD35A3"/>
    <w:rsid w:val="E73EE47D"/>
    <w:rsid w:val="E7A71F33"/>
    <w:rsid w:val="E7FB596F"/>
    <w:rsid w:val="E7FD5CAD"/>
    <w:rsid w:val="E7FF7E17"/>
    <w:rsid w:val="E9277244"/>
    <w:rsid w:val="E97F8C11"/>
    <w:rsid w:val="E9B572BB"/>
    <w:rsid w:val="E9E6D1AB"/>
    <w:rsid w:val="E9EFE15F"/>
    <w:rsid w:val="ED734B9D"/>
    <w:rsid w:val="ED7DA4DB"/>
    <w:rsid w:val="EDE43E24"/>
    <w:rsid w:val="EDFF5019"/>
    <w:rsid w:val="EE5F3AF6"/>
    <w:rsid w:val="EF6D3A45"/>
    <w:rsid w:val="EF7F8C40"/>
    <w:rsid w:val="EFDF320D"/>
    <w:rsid w:val="EFDFF0CB"/>
    <w:rsid w:val="F3B1DFB0"/>
    <w:rsid w:val="F3EEDF3F"/>
    <w:rsid w:val="F3FA26A0"/>
    <w:rsid w:val="F3FB5786"/>
    <w:rsid w:val="F5DB8C9B"/>
    <w:rsid w:val="F6F5F909"/>
    <w:rsid w:val="F6FD176B"/>
    <w:rsid w:val="F7695599"/>
    <w:rsid w:val="F7BE6852"/>
    <w:rsid w:val="F7EECF62"/>
    <w:rsid w:val="F877962A"/>
    <w:rsid w:val="F98E0827"/>
    <w:rsid w:val="FAB53CDF"/>
    <w:rsid w:val="FAEF5CA3"/>
    <w:rsid w:val="FAF4BB1D"/>
    <w:rsid w:val="FAFA8001"/>
    <w:rsid w:val="FB6FEC1F"/>
    <w:rsid w:val="FB761918"/>
    <w:rsid w:val="FB7C04B9"/>
    <w:rsid w:val="FBB30F49"/>
    <w:rsid w:val="FBBFC3F8"/>
    <w:rsid w:val="FBFF3BB8"/>
    <w:rsid w:val="FCBBF6B2"/>
    <w:rsid w:val="FCC32851"/>
    <w:rsid w:val="FD9FF222"/>
    <w:rsid w:val="FDDB0A62"/>
    <w:rsid w:val="FDEEF3DD"/>
    <w:rsid w:val="FE77FF5B"/>
    <w:rsid w:val="FEB93784"/>
    <w:rsid w:val="FEDEF57F"/>
    <w:rsid w:val="FEFDD483"/>
    <w:rsid w:val="FF1F5E64"/>
    <w:rsid w:val="FF5FABF6"/>
    <w:rsid w:val="FFABF078"/>
    <w:rsid w:val="FFB30622"/>
    <w:rsid w:val="FFD5450C"/>
    <w:rsid w:val="FFE6FF2D"/>
    <w:rsid w:val="FFEAC7D9"/>
    <w:rsid w:val="FFEFAEE8"/>
    <w:rsid w:val="FFF55D15"/>
    <w:rsid w:val="FFF5B993"/>
    <w:rsid w:val="FFF5CEAE"/>
    <w:rsid w:val="FFF84BD6"/>
    <w:rsid w:val="FFFD9A78"/>
    <w:rsid w:val="FFFF19D4"/>
    <w:rsid w:val="FFFF3F4A"/>
    <w:rsid w:val="FFFFD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3"/>
    <w:qFormat/>
    <w:uiPriority w:val="0"/>
    <w:rPr>
      <w:rFonts w:ascii="仿宋_GB2312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日期 字符"/>
    <w:link w:val="4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4">
    <w:name w:val="批注框文本 字符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5">
    <w:name w:val="页眉 字符"/>
    <w:link w:val="7"/>
    <w:qFormat/>
    <w:uiPriority w:val="0"/>
    <w:rPr>
      <w:rFonts w:eastAsia="仿宋_GB2312"/>
      <w:kern w:val="2"/>
      <w:sz w:val="18"/>
      <w:szCs w:val="18"/>
    </w:rPr>
  </w:style>
  <w:style w:type="paragraph" w:customStyle="1" w:styleId="16">
    <w:name w:val="Char Char Char"/>
    <w:basedOn w:val="1"/>
    <w:qFormat/>
    <w:uiPriority w:val="0"/>
    <w:rPr>
      <w:rFonts w:eastAsia="宋体"/>
      <w:sz w:val="21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163</Words>
  <Characters>935</Characters>
  <Lines>7</Lines>
  <Paragraphs>2</Paragraphs>
  <TotalTime>4129</TotalTime>
  <ScaleCrop>false</ScaleCrop>
  <LinksUpToDate>false</LinksUpToDate>
  <CharactersWithSpaces>1096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2008-04-24T10:41:00Z</dcterms:created>
  <dc:creator>hwenfeng</dc:creator>
  <cp:lastModifiedBy>陈友淦</cp:lastModifiedBy>
  <cp:lastPrinted>2022-09-26T09:07:58Z</cp:lastPrinted>
  <dcterms:modified xsi:type="dcterms:W3CDTF">2022-09-26T09:25:00Z</dcterms:modified>
  <cp:revision>325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364BACAF81954DF89D249F3B32234EA5</vt:lpwstr>
  </property>
</Properties>
</file>